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400D" w14:textId="0D76A6D2" w:rsidR="003228EC" w:rsidRDefault="00CA4438">
      <w:pPr>
        <w:rPr>
          <w:rFonts w:asciiTheme="majorHAnsi" w:hAnsiTheme="majorHAnsi"/>
        </w:rPr>
      </w:pPr>
      <w:ins w:id="0" w:author="Microsoft Office User" w:date="2020-09-08T09:38:00Z">
        <w:r>
          <w:rPr>
            <w:rStyle w:val="Heading1Char"/>
            <w:color w:val="auto"/>
          </w:rPr>
          <w:t xml:space="preserve"> </w:t>
        </w:r>
      </w:ins>
      <w:r>
        <w:rPr>
          <w:rStyle w:val="Heading1Char"/>
          <w:color w:val="auto"/>
        </w:rPr>
        <w:t>Bethel Community Services Corporation</w:t>
      </w:r>
      <w:r w:rsidR="00023CD9">
        <w:rPr>
          <w:rStyle w:val="Heading1Char"/>
          <w:color w:val="auto"/>
        </w:rPr>
        <w:t xml:space="preserve"> </w:t>
      </w:r>
      <w:r w:rsidR="002A1E24" w:rsidRPr="00616E7B">
        <w:rPr>
          <w:rStyle w:val="Heading1Char"/>
          <w:color w:val="auto"/>
        </w:rPr>
        <w:t xml:space="preserve">Grant </w:t>
      </w:r>
      <w:r w:rsidR="00023CD9">
        <w:rPr>
          <w:rStyle w:val="Heading1Char"/>
          <w:color w:val="auto"/>
        </w:rPr>
        <w:t>Request</w:t>
      </w:r>
      <w:r w:rsidR="00C26AE6">
        <w:rPr>
          <w:rStyle w:val="Heading1Char"/>
          <w:color w:val="auto"/>
        </w:rPr>
        <w:t xml:space="preserve"> </w:t>
      </w:r>
      <w:r w:rsidR="002A1E24">
        <w:tab/>
      </w:r>
      <w:r w:rsidR="009D45D5">
        <w:tab/>
      </w:r>
      <w:r w:rsidR="002A1E24">
        <w:tab/>
      </w:r>
    </w:p>
    <w:p w14:paraId="6AD51075" w14:textId="4C6F9A69" w:rsidR="00EF2A5A" w:rsidRDefault="008C3534">
      <w:pPr>
        <w:contextualSpacing/>
        <w:rPr>
          <w:rFonts w:asciiTheme="majorHAnsi" w:hAnsiTheme="majorHAnsi"/>
          <w:sz w:val="20"/>
          <w:szCs w:val="20"/>
        </w:rPr>
      </w:pPr>
      <w:r w:rsidRPr="0067458A">
        <w:rPr>
          <w:rFonts w:asciiTheme="majorHAnsi" w:hAnsiTheme="majorHAnsi"/>
          <w:sz w:val="20"/>
          <w:szCs w:val="20"/>
        </w:rPr>
        <w:t>Please use as many pages as necessary to adequately describe your project.</w:t>
      </w:r>
      <w:r w:rsidR="00EF2A5A" w:rsidRPr="0067458A">
        <w:rPr>
          <w:rFonts w:asciiTheme="majorHAnsi" w:hAnsiTheme="majorHAnsi"/>
          <w:sz w:val="20"/>
          <w:szCs w:val="20"/>
        </w:rPr>
        <w:t xml:space="preserve"> </w:t>
      </w:r>
    </w:p>
    <w:p w14:paraId="4A43295F" w14:textId="77777777" w:rsidR="00CA4438" w:rsidRDefault="00CA4438">
      <w:pPr>
        <w:contextualSpacing/>
        <w:rPr>
          <w:rFonts w:asciiTheme="majorHAnsi" w:hAnsiTheme="majorHAnsi"/>
          <w:sz w:val="20"/>
          <w:szCs w:val="20"/>
        </w:rPr>
      </w:pPr>
    </w:p>
    <w:p w14:paraId="5D678F79" w14:textId="1C51F80A" w:rsidR="00CA4438" w:rsidRDefault="00CA4438">
      <w:pPr>
        <w:contextualSpacing/>
        <w:rPr>
          <w:rFonts w:asciiTheme="majorHAnsi" w:hAnsiTheme="majorHAnsi"/>
          <w:b/>
          <w:bCs/>
        </w:rPr>
      </w:pPr>
      <w:proofErr w:type="gramStart"/>
      <w:r w:rsidRPr="00730453">
        <w:rPr>
          <w:rFonts w:asciiTheme="majorHAnsi" w:hAnsiTheme="majorHAnsi"/>
          <w:b/>
          <w:bCs/>
          <w:sz w:val="24"/>
          <w:szCs w:val="24"/>
        </w:rPr>
        <w:t>Request  for</w:t>
      </w:r>
      <w:proofErr w:type="gramEnd"/>
      <w:r w:rsidRPr="002D7CD6">
        <w:rPr>
          <w:rFonts w:asciiTheme="majorHAnsi" w:hAnsiTheme="majorHAnsi"/>
          <w:b/>
          <w:bCs/>
        </w:rPr>
        <w:t>:</w:t>
      </w:r>
    </w:p>
    <w:p w14:paraId="0FA558F9" w14:textId="77777777" w:rsidR="00730453" w:rsidRPr="002D7CD6" w:rsidRDefault="00730453">
      <w:pPr>
        <w:contextualSpacing/>
        <w:rPr>
          <w:rFonts w:asciiTheme="majorHAnsi" w:hAnsiTheme="majorHAnsi"/>
          <w:b/>
          <w:bCs/>
        </w:rPr>
      </w:pPr>
    </w:p>
    <w:p w14:paraId="2A6003ED" w14:textId="6DD6B7A1" w:rsidR="008D7154" w:rsidRDefault="00CA4438" w:rsidP="00D17064">
      <w:pPr>
        <w:contextualSpacing/>
        <w:rPr>
          <w:rFonts w:asciiTheme="majorHAnsi" w:hAnsiTheme="majorHAnsi"/>
          <w:b/>
        </w:rPr>
      </w:pPr>
      <w:r w:rsidRPr="002D7CD6">
        <w:rPr>
          <w:rFonts w:asciiTheme="majorHAnsi" w:hAnsiTheme="majorHAnsi"/>
          <w:b/>
          <w:bCs/>
        </w:rPr>
        <w:t>Project</w:t>
      </w:r>
      <w:r>
        <w:rPr>
          <w:rFonts w:asciiTheme="majorHAnsi" w:hAnsiTheme="majorHAnsi"/>
          <w:b/>
          <w:bCs/>
        </w:rPr>
        <w:t xml:space="preserve"> </w:t>
      </w:r>
      <w:r w:rsidRPr="002D7CD6">
        <w:rPr>
          <w:rFonts w:asciiTheme="majorHAnsi" w:hAnsiTheme="majorHAnsi"/>
          <w:b/>
          <w:bCs/>
        </w:rPr>
        <w:t>Funds</w:t>
      </w:r>
      <w:r w:rsidRPr="002D7CD6">
        <w:rPr>
          <w:rFonts w:asciiTheme="majorHAnsi" w:hAnsiTheme="majorHAnsi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D7CD6">
        <w:rPr>
          <w:rFonts w:asciiTheme="majorHAnsi" w:hAnsiTheme="majorHAnsi"/>
          <w:b/>
          <w:bCs/>
        </w:rPr>
        <w:instrText xml:space="preserve"> FORMTEXT </w:instrText>
      </w:r>
      <w:r w:rsidRPr="002D7CD6">
        <w:rPr>
          <w:rFonts w:asciiTheme="majorHAnsi" w:hAnsiTheme="majorHAnsi"/>
          <w:b/>
          <w:bCs/>
        </w:rPr>
      </w:r>
      <w:r w:rsidRPr="002D7CD6">
        <w:rPr>
          <w:rFonts w:asciiTheme="majorHAnsi" w:hAnsiTheme="majorHAnsi"/>
          <w:b/>
          <w:bCs/>
        </w:rPr>
        <w:fldChar w:fldCharType="separate"/>
      </w:r>
      <w:r w:rsidRPr="002D7CD6">
        <w:rPr>
          <w:rFonts w:asciiTheme="majorHAnsi" w:hAnsiTheme="majorHAnsi"/>
          <w:b/>
          <w:bCs/>
          <w:noProof/>
        </w:rPr>
        <w:t> </w:t>
      </w:r>
      <w:r w:rsidRPr="002D7CD6">
        <w:rPr>
          <w:rFonts w:asciiTheme="majorHAnsi" w:hAnsiTheme="majorHAnsi"/>
          <w:b/>
          <w:bCs/>
          <w:noProof/>
        </w:rPr>
        <w:t> </w:t>
      </w:r>
      <w:r w:rsidRPr="002D7CD6">
        <w:rPr>
          <w:rFonts w:asciiTheme="majorHAnsi" w:hAnsiTheme="majorHAnsi"/>
          <w:b/>
          <w:bCs/>
          <w:noProof/>
        </w:rPr>
        <w:t> </w:t>
      </w:r>
      <w:r w:rsidRPr="002D7CD6">
        <w:rPr>
          <w:rFonts w:asciiTheme="majorHAnsi" w:hAnsiTheme="majorHAnsi"/>
          <w:b/>
          <w:bCs/>
          <w:noProof/>
        </w:rPr>
        <w:t> </w:t>
      </w:r>
      <w:r w:rsidRPr="002D7CD6">
        <w:rPr>
          <w:rFonts w:asciiTheme="majorHAnsi" w:hAnsiTheme="majorHAnsi"/>
          <w:b/>
          <w:bCs/>
          <w:noProof/>
        </w:rPr>
        <w:t> </w:t>
      </w:r>
      <w:r w:rsidRPr="002D7CD6">
        <w:rPr>
          <w:rFonts w:asciiTheme="majorHAnsi" w:hAnsiTheme="majorHAnsi"/>
          <w:b/>
          <w:bCs/>
        </w:rPr>
        <w:fldChar w:fldCharType="end"/>
      </w:r>
      <w:r w:rsidRPr="002D7CD6">
        <w:rPr>
          <w:rFonts w:asciiTheme="majorHAnsi" w:hAnsiTheme="majorHAnsi"/>
          <w:b/>
          <w:bCs/>
        </w:rPr>
        <w:tab/>
      </w:r>
      <w:r w:rsidRPr="002D7CD6">
        <w:rPr>
          <w:rFonts w:asciiTheme="majorHAnsi" w:hAnsiTheme="majorHAnsi"/>
          <w:b/>
          <w:bCs/>
        </w:rPr>
        <w:tab/>
      </w:r>
      <w:r w:rsidRPr="002D7CD6">
        <w:rPr>
          <w:rFonts w:asciiTheme="majorHAnsi" w:hAnsiTheme="majorHAnsi"/>
          <w:b/>
          <w:bCs/>
        </w:rPr>
        <w:tab/>
      </w:r>
      <w:r w:rsidRPr="002D7CD6">
        <w:rPr>
          <w:rFonts w:asciiTheme="majorHAnsi" w:hAnsiTheme="majorHAnsi"/>
          <w:b/>
          <w:bCs/>
        </w:rPr>
        <w:tab/>
      </w:r>
      <w:r w:rsidRPr="002D7CD6">
        <w:rPr>
          <w:rFonts w:asciiTheme="majorHAnsi" w:hAnsiTheme="majorHAnsi"/>
          <w:b/>
          <w:bCs/>
        </w:rPr>
        <w:tab/>
        <w:t>Operational Expenses</w:t>
      </w:r>
      <w:r>
        <w:rPr>
          <w:rFonts w:asciiTheme="majorHAnsi" w:hAnsiTheme="majorHAnsi"/>
          <w:b/>
          <w:bCs/>
        </w:rPr>
        <w:t xml:space="preserve"> </w:t>
      </w:r>
      <w:r w:rsidRPr="002D7CD6">
        <w:rPr>
          <w:rFonts w:asciiTheme="majorHAnsi" w:hAnsiTheme="maj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D7CD6">
        <w:rPr>
          <w:rFonts w:asciiTheme="majorHAnsi" w:hAnsiTheme="majorHAnsi"/>
          <w:b/>
        </w:rPr>
        <w:instrText xml:space="preserve"> FORMTEXT </w:instrText>
      </w:r>
      <w:r w:rsidRPr="002D7CD6">
        <w:rPr>
          <w:rFonts w:asciiTheme="majorHAnsi" w:hAnsiTheme="majorHAnsi"/>
          <w:b/>
        </w:rPr>
      </w:r>
      <w:r w:rsidRPr="002D7CD6">
        <w:rPr>
          <w:rFonts w:asciiTheme="majorHAnsi" w:hAnsiTheme="majorHAnsi"/>
          <w:b/>
        </w:rPr>
        <w:fldChar w:fldCharType="separate"/>
      </w:r>
      <w:r w:rsidRPr="002D7CD6">
        <w:rPr>
          <w:rFonts w:asciiTheme="majorHAnsi" w:hAnsiTheme="majorHAnsi"/>
          <w:b/>
          <w:noProof/>
        </w:rPr>
        <w:t> </w:t>
      </w:r>
      <w:r w:rsidRPr="002D7CD6">
        <w:rPr>
          <w:rFonts w:asciiTheme="majorHAnsi" w:hAnsiTheme="majorHAnsi"/>
          <w:b/>
          <w:noProof/>
        </w:rPr>
        <w:t> </w:t>
      </w:r>
      <w:r w:rsidRPr="002D7CD6">
        <w:rPr>
          <w:rFonts w:asciiTheme="majorHAnsi" w:hAnsiTheme="majorHAnsi"/>
          <w:b/>
          <w:noProof/>
        </w:rPr>
        <w:t> </w:t>
      </w:r>
      <w:r w:rsidRPr="002D7CD6">
        <w:rPr>
          <w:rFonts w:asciiTheme="majorHAnsi" w:hAnsiTheme="majorHAnsi"/>
          <w:b/>
          <w:noProof/>
        </w:rPr>
        <w:t> </w:t>
      </w:r>
      <w:r w:rsidRPr="002D7CD6">
        <w:rPr>
          <w:rFonts w:asciiTheme="majorHAnsi" w:hAnsiTheme="majorHAnsi"/>
          <w:b/>
          <w:noProof/>
        </w:rPr>
        <w:t> </w:t>
      </w:r>
      <w:r w:rsidRPr="002D7CD6">
        <w:rPr>
          <w:rFonts w:asciiTheme="majorHAnsi" w:hAnsiTheme="majorHAnsi"/>
          <w:b/>
        </w:rPr>
        <w:fldChar w:fldCharType="end"/>
      </w:r>
    </w:p>
    <w:p w14:paraId="614F88A8" w14:textId="77777777" w:rsidR="00730453" w:rsidRDefault="00730453" w:rsidP="00D17064">
      <w:pPr>
        <w:contextualSpacing/>
        <w:rPr>
          <w:rFonts w:asciiTheme="majorHAnsi" w:hAnsiTheme="majorHAnsi"/>
          <w:b/>
        </w:rPr>
      </w:pPr>
    </w:p>
    <w:p w14:paraId="73DDA847" w14:textId="77777777" w:rsidR="00730453" w:rsidRDefault="00D17064" w:rsidP="00D17064">
      <w:pPr>
        <w:rPr>
          <w:b/>
          <w:sz w:val="20"/>
          <w:szCs w:val="20"/>
        </w:rPr>
      </w:pPr>
      <w:r w:rsidRPr="00413E6A">
        <w:rPr>
          <w:rFonts w:asciiTheme="majorHAnsi" w:hAnsiTheme="majorHAnsi"/>
          <w:b/>
        </w:rPr>
        <w:t>Project Name</w:t>
      </w:r>
      <w:r w:rsidR="00CA4438">
        <w:rPr>
          <w:rFonts w:asciiTheme="majorHAnsi" w:hAnsiTheme="majorHAnsi"/>
          <w:b/>
        </w:rPr>
        <w:t xml:space="preserve"> or Organization Name (if operational </w:t>
      </w:r>
      <w:r w:rsidR="00AB7ABF">
        <w:rPr>
          <w:rFonts w:asciiTheme="majorHAnsi" w:hAnsiTheme="majorHAnsi"/>
          <w:b/>
        </w:rPr>
        <w:t>expenses</w:t>
      </w:r>
      <w:r w:rsidR="00CA4438">
        <w:rPr>
          <w:rFonts w:asciiTheme="majorHAnsi" w:hAnsiTheme="majorHAnsi"/>
          <w:b/>
        </w:rPr>
        <w:t xml:space="preserve"> requested)</w:t>
      </w:r>
      <w:r w:rsidRPr="00413E6A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 </w:t>
      </w:r>
      <w:r w:rsidR="00291F69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b/>
          <w:sz w:val="20"/>
          <w:szCs w:val="20"/>
        </w:rPr>
        <w:instrText xml:space="preserve"> FORMTEXT </w:instrText>
      </w:r>
      <w:r w:rsidR="00291F69">
        <w:rPr>
          <w:b/>
          <w:sz w:val="20"/>
          <w:szCs w:val="20"/>
        </w:rPr>
      </w:r>
      <w:r w:rsidR="00291F69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291F69">
        <w:rPr>
          <w:b/>
          <w:sz w:val="20"/>
          <w:szCs w:val="20"/>
        </w:rPr>
        <w:fldChar w:fldCharType="end"/>
      </w:r>
      <w:bookmarkEnd w:id="1"/>
      <w:r>
        <w:rPr>
          <w:b/>
          <w:sz w:val="20"/>
          <w:szCs w:val="20"/>
        </w:rPr>
        <w:tab/>
      </w:r>
    </w:p>
    <w:p w14:paraId="171F3C67" w14:textId="5EDD8900" w:rsidR="00D17064" w:rsidRPr="00616E7B" w:rsidRDefault="00D17064" w:rsidP="00D17064">
      <w:pPr>
        <w:rPr>
          <w:rFonts w:asciiTheme="majorHAnsi" w:hAnsiTheme="majorHAnsi"/>
        </w:rPr>
      </w:pPr>
      <w:r w:rsidRPr="00413E6A">
        <w:rPr>
          <w:rFonts w:asciiTheme="majorHAnsi" w:hAnsiTheme="majorHAnsi"/>
          <w:b/>
        </w:rPr>
        <w:t>Amount Requested:</w:t>
      </w:r>
      <w:r w:rsidRPr="00E76BF9">
        <w:rPr>
          <w:b/>
          <w:sz w:val="20"/>
          <w:szCs w:val="20"/>
        </w:rPr>
        <w:t xml:space="preserve"> </w:t>
      </w:r>
      <w:r w:rsidR="00291F69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 w:rsidR="00291F69">
        <w:rPr>
          <w:b/>
          <w:sz w:val="20"/>
          <w:szCs w:val="20"/>
        </w:rPr>
      </w:r>
      <w:r w:rsidR="00291F69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291F69">
        <w:rPr>
          <w:b/>
          <w:sz w:val="20"/>
          <w:szCs w:val="20"/>
        </w:rPr>
        <w:fldChar w:fldCharType="end"/>
      </w:r>
    </w:p>
    <w:p w14:paraId="60902E43" w14:textId="2700A2F5" w:rsidR="00C26AE6" w:rsidRDefault="00CA4438" w:rsidP="00D17064">
      <w:pPr>
        <w:rPr>
          <w:b/>
          <w:sz w:val="20"/>
          <w:szCs w:val="20"/>
        </w:rPr>
      </w:pPr>
      <w:r>
        <w:rPr>
          <w:rFonts w:asciiTheme="majorHAnsi" w:hAnsiTheme="majorHAnsi"/>
          <w:b/>
        </w:rPr>
        <w:t xml:space="preserve">BCSC </w:t>
      </w:r>
      <w:r w:rsidR="008D7154">
        <w:rPr>
          <w:rFonts w:asciiTheme="majorHAnsi" w:hAnsiTheme="majorHAnsi"/>
          <w:b/>
        </w:rPr>
        <w:t>Liaison</w:t>
      </w:r>
      <w:r w:rsidR="00D17064" w:rsidRPr="00413E6A">
        <w:rPr>
          <w:rFonts w:asciiTheme="majorHAnsi" w:hAnsiTheme="majorHAnsi"/>
          <w:b/>
        </w:rPr>
        <w:t>:</w:t>
      </w:r>
      <w:r w:rsidR="00D17064" w:rsidRPr="00E76BF9">
        <w:rPr>
          <w:b/>
          <w:sz w:val="20"/>
          <w:szCs w:val="20"/>
        </w:rPr>
        <w:t xml:space="preserve"> </w:t>
      </w:r>
      <w:r w:rsidR="00291F69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17064">
        <w:rPr>
          <w:b/>
          <w:sz w:val="20"/>
          <w:szCs w:val="20"/>
        </w:rPr>
        <w:instrText xml:space="preserve"> FORMTEXT </w:instrText>
      </w:r>
      <w:r w:rsidR="00291F69">
        <w:rPr>
          <w:b/>
          <w:sz w:val="20"/>
          <w:szCs w:val="20"/>
        </w:rPr>
      </w:r>
      <w:r w:rsidR="00291F69">
        <w:rPr>
          <w:b/>
          <w:sz w:val="20"/>
          <w:szCs w:val="20"/>
        </w:rPr>
        <w:fldChar w:fldCharType="separate"/>
      </w:r>
      <w:r w:rsidR="00D17064">
        <w:rPr>
          <w:b/>
          <w:noProof/>
          <w:sz w:val="20"/>
          <w:szCs w:val="20"/>
        </w:rPr>
        <w:t> </w:t>
      </w:r>
      <w:r w:rsidR="00D17064">
        <w:rPr>
          <w:b/>
          <w:noProof/>
          <w:sz w:val="20"/>
          <w:szCs w:val="20"/>
        </w:rPr>
        <w:t> </w:t>
      </w:r>
      <w:r w:rsidR="00D17064">
        <w:rPr>
          <w:b/>
          <w:noProof/>
          <w:sz w:val="20"/>
          <w:szCs w:val="20"/>
        </w:rPr>
        <w:t> </w:t>
      </w:r>
      <w:r w:rsidR="00D17064">
        <w:rPr>
          <w:b/>
          <w:noProof/>
          <w:sz w:val="20"/>
          <w:szCs w:val="20"/>
        </w:rPr>
        <w:t> </w:t>
      </w:r>
      <w:r w:rsidR="00D17064">
        <w:rPr>
          <w:b/>
          <w:noProof/>
          <w:sz w:val="20"/>
          <w:szCs w:val="20"/>
        </w:rPr>
        <w:t> </w:t>
      </w:r>
      <w:r w:rsidR="00291F69">
        <w:rPr>
          <w:b/>
          <w:sz w:val="20"/>
          <w:szCs w:val="20"/>
        </w:rPr>
        <w:fldChar w:fldCharType="end"/>
      </w:r>
    </w:p>
    <w:p w14:paraId="60630210" w14:textId="1353CBEE" w:rsidR="00C26AE6" w:rsidRDefault="00C26AE6" w:rsidP="00D17064">
      <w:pPr>
        <w:rPr>
          <w:b/>
        </w:rPr>
      </w:pPr>
      <w:r w:rsidRPr="00C26AE6">
        <w:rPr>
          <w:rFonts w:asciiTheme="majorHAnsi" w:hAnsiTheme="majorHAnsi"/>
          <w:b/>
        </w:rPr>
        <w:t>Grant Writer</w:t>
      </w:r>
      <w:r>
        <w:rPr>
          <w:rFonts w:asciiTheme="majorHAnsi" w:hAnsiTheme="majorHAnsi"/>
          <w:b/>
        </w:rPr>
        <w:t xml:space="preserve"> and</w:t>
      </w:r>
      <w:r w:rsidR="009108ED">
        <w:rPr>
          <w:rFonts w:asciiTheme="majorHAnsi" w:hAnsiTheme="majorHAnsi"/>
          <w:b/>
        </w:rPr>
        <w:t xml:space="preserve"> </w:t>
      </w:r>
      <w:r w:rsidR="000A040E">
        <w:rPr>
          <w:rFonts w:asciiTheme="majorHAnsi" w:hAnsiTheme="majorHAnsi"/>
          <w:b/>
        </w:rPr>
        <w:t>P</w:t>
      </w:r>
      <w:r w:rsidR="009108ED">
        <w:rPr>
          <w:rFonts w:asciiTheme="majorHAnsi" w:hAnsiTheme="majorHAnsi"/>
          <w:b/>
        </w:rPr>
        <w:t>referred</w:t>
      </w:r>
      <w:r>
        <w:rPr>
          <w:rFonts w:asciiTheme="majorHAnsi" w:hAnsiTheme="majorHAnsi"/>
          <w:b/>
        </w:rPr>
        <w:t xml:space="preserve"> </w:t>
      </w:r>
      <w:r w:rsidR="000A040E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 xml:space="preserve">ontact </w:t>
      </w:r>
      <w:r w:rsidR="000A040E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nformation</w:t>
      </w:r>
      <w:r w:rsidRPr="00C26AE6">
        <w:rPr>
          <w:b/>
        </w:rPr>
        <w:t>:</w:t>
      </w:r>
      <w:r w:rsidR="001361D7">
        <w:rPr>
          <w:b/>
        </w:rPr>
        <w:t xml:space="preserve">  </w:t>
      </w:r>
    </w:p>
    <w:p w14:paraId="5FFA327F" w14:textId="0AAC6908" w:rsidR="00466B66" w:rsidRPr="00466B66" w:rsidRDefault="00CA4438" w:rsidP="00CA4438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Describe the goal</w:t>
      </w:r>
      <w:r w:rsidR="00466B66">
        <w:rPr>
          <w:rFonts w:asciiTheme="majorHAnsi" w:hAnsiTheme="majorHAnsi"/>
          <w:b/>
        </w:rPr>
        <w:t xml:space="preserve">(s) </w:t>
      </w:r>
      <w:r>
        <w:rPr>
          <w:rFonts w:asciiTheme="majorHAnsi" w:hAnsiTheme="majorHAnsi"/>
          <w:b/>
        </w:rPr>
        <w:t xml:space="preserve">of </w:t>
      </w:r>
      <w:r w:rsidR="009B6DFA">
        <w:rPr>
          <w:rFonts w:asciiTheme="majorHAnsi" w:hAnsiTheme="majorHAnsi"/>
          <w:b/>
        </w:rPr>
        <w:t xml:space="preserve">the </w:t>
      </w:r>
      <w:r>
        <w:rPr>
          <w:rFonts w:asciiTheme="majorHAnsi" w:hAnsiTheme="majorHAnsi"/>
          <w:b/>
        </w:rPr>
        <w:t xml:space="preserve">project or operational </w:t>
      </w:r>
      <w:r w:rsidR="00AB7ABF">
        <w:rPr>
          <w:rFonts w:asciiTheme="majorHAnsi" w:hAnsiTheme="majorHAnsi"/>
          <w:b/>
        </w:rPr>
        <w:t>expenses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041E8703" w14:textId="73237E44" w:rsidR="00466B66" w:rsidRPr="00466B66" w:rsidRDefault="00466B66" w:rsidP="00CA4438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Describe how the requested funds will be used to support the goal of the project or operational expenses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1C992065" w14:textId="2D870231" w:rsidR="00CA4438" w:rsidRPr="002D7CD6" w:rsidRDefault="00CA4438" w:rsidP="00CA4438">
      <w:pPr>
        <w:spacing w:after="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Describe how</w:t>
      </w:r>
      <w:r w:rsidRPr="00CA443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the</w:t>
      </w:r>
      <w:r w:rsidRPr="00CA4438">
        <w:rPr>
          <w:rFonts w:asciiTheme="majorHAnsi" w:hAnsiTheme="majorHAnsi"/>
          <w:b/>
        </w:rPr>
        <w:t xml:space="preserve"> project </w:t>
      </w:r>
      <w:r>
        <w:rPr>
          <w:rFonts w:asciiTheme="majorHAnsi" w:hAnsiTheme="majorHAnsi"/>
          <w:b/>
        </w:rPr>
        <w:t xml:space="preserve">or the operational </w:t>
      </w:r>
      <w:r w:rsidR="00AB7ABF">
        <w:rPr>
          <w:rFonts w:asciiTheme="majorHAnsi" w:hAnsiTheme="majorHAnsi"/>
          <w:b/>
        </w:rPr>
        <w:t>expense</w:t>
      </w:r>
      <w:r w:rsidR="00DA4EFF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</w:t>
      </w:r>
      <w:r w:rsidRPr="00466B66">
        <w:rPr>
          <w:rFonts w:asciiTheme="majorHAnsi" w:hAnsiTheme="majorHAnsi"/>
          <w:b/>
          <w:color w:val="000000" w:themeColor="text1"/>
        </w:rPr>
        <w:t>augment</w:t>
      </w:r>
      <w:r w:rsidR="00236424" w:rsidRPr="00466B66">
        <w:rPr>
          <w:rFonts w:asciiTheme="majorHAnsi" w:hAnsiTheme="majorHAnsi"/>
          <w:b/>
          <w:color w:val="000000" w:themeColor="text1"/>
        </w:rPr>
        <w:t>s</w:t>
      </w:r>
      <w:r w:rsidRPr="00466B66">
        <w:rPr>
          <w:rFonts w:asciiTheme="majorHAnsi" w:hAnsiTheme="majorHAnsi"/>
          <w:b/>
          <w:color w:val="000000" w:themeColor="text1"/>
        </w:rPr>
        <w:t xml:space="preserve"> the mission emphasis of Bethel Lutheran Church: </w:t>
      </w:r>
      <w:r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7F0D8621" w14:textId="77777777" w:rsidR="00466B66" w:rsidRDefault="00466B66" w:rsidP="00CA4438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</w:p>
    <w:p w14:paraId="671789A4" w14:textId="33AFEC6B" w:rsidR="00CA4438" w:rsidRPr="00466B66" w:rsidRDefault="00CA4438" w:rsidP="00CA4438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466B66">
        <w:rPr>
          <w:rFonts w:asciiTheme="majorHAnsi" w:hAnsiTheme="majorHAnsi"/>
          <w:b/>
          <w:sz w:val="24"/>
          <w:szCs w:val="24"/>
        </w:rPr>
        <w:t>FOR PROJECTS ONLY: COMPLETE THE FOLLOWING SECTIONS:</w:t>
      </w:r>
    </w:p>
    <w:p w14:paraId="47F7AC7B" w14:textId="51B1EF65" w:rsidR="00CA4438" w:rsidRDefault="00CA4438" w:rsidP="00CA4438">
      <w:pPr>
        <w:spacing w:after="0" w:line="480" w:lineRule="auto"/>
        <w:rPr>
          <w:rFonts w:asciiTheme="majorHAnsi" w:hAnsiTheme="majorHAnsi"/>
        </w:rPr>
      </w:pPr>
      <w:r w:rsidRPr="00DD28B0">
        <w:rPr>
          <w:rFonts w:asciiTheme="majorHAnsi" w:hAnsiTheme="majorHAnsi"/>
          <w:b/>
        </w:rPr>
        <w:t>Describe the Project in detail: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3599BC60" w14:textId="77777777" w:rsidR="00CA4438" w:rsidRDefault="00CA4438" w:rsidP="00CA4438">
      <w:pPr>
        <w:spacing w:after="0" w:line="480" w:lineRule="auto"/>
        <w:rPr>
          <w:rFonts w:asciiTheme="majorHAnsi" w:hAnsiTheme="majorHAnsi"/>
        </w:rPr>
      </w:pPr>
      <w:r w:rsidRPr="00DD28B0">
        <w:rPr>
          <w:rFonts w:asciiTheme="majorHAnsi" w:hAnsiTheme="majorHAnsi"/>
          <w:b/>
        </w:rPr>
        <w:t>Describe any on-going activities associated with this project in subsequent years.</w:t>
      </w:r>
      <w:r>
        <w:rPr>
          <w:rFonts w:asciiTheme="majorHAnsi" w:hAnsiTheme="majorHAnsi"/>
        </w:rPr>
        <w:t xml:space="preserve">  </w:t>
      </w:r>
    </w:p>
    <w:p w14:paraId="65DC8542" w14:textId="77777777" w:rsidR="00CA4438" w:rsidRDefault="00CA4438" w:rsidP="00CA4438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502B44D1" w14:textId="49EE37A8" w:rsidR="00CA4438" w:rsidRDefault="00CA4438" w:rsidP="00CA4438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Describe how</w:t>
      </w:r>
      <w:r w:rsidRPr="00DD28B0">
        <w:rPr>
          <w:rFonts w:asciiTheme="majorHAnsi" w:hAnsiTheme="majorHAnsi"/>
          <w:b/>
        </w:rPr>
        <w:t xml:space="preserve"> you </w:t>
      </w:r>
      <w:r>
        <w:rPr>
          <w:rFonts w:asciiTheme="majorHAnsi" w:hAnsiTheme="majorHAnsi"/>
          <w:b/>
        </w:rPr>
        <w:t xml:space="preserve">will </w:t>
      </w:r>
      <w:r w:rsidRPr="00DD28B0">
        <w:rPr>
          <w:rFonts w:asciiTheme="majorHAnsi" w:hAnsiTheme="majorHAnsi"/>
          <w:b/>
        </w:rPr>
        <w:t xml:space="preserve">sustain this </w:t>
      </w:r>
      <w:r w:rsidR="00466B66">
        <w:rPr>
          <w:rFonts w:asciiTheme="majorHAnsi" w:hAnsiTheme="majorHAnsi"/>
          <w:b/>
        </w:rPr>
        <w:t>project</w:t>
      </w:r>
      <w:r w:rsidRPr="00DD28B0">
        <w:rPr>
          <w:rFonts w:asciiTheme="majorHAnsi" w:hAnsiTheme="majorHAnsi"/>
          <w:b/>
        </w:rPr>
        <w:t xml:space="preserve"> beyond the term of the grant?</w:t>
      </w:r>
      <w:r>
        <w:rPr>
          <w:rFonts w:asciiTheme="majorHAnsi" w:hAnsiTheme="majorHAnsi"/>
        </w:rPr>
        <w:t xml:space="preserve">  </w:t>
      </w:r>
    </w:p>
    <w:p w14:paraId="08A787E3" w14:textId="77777777" w:rsidR="00CA4438" w:rsidRDefault="00CA4438" w:rsidP="00CA4438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37DC261D" w14:textId="37EFE16B" w:rsidR="00CA4438" w:rsidRDefault="00CA4438" w:rsidP="00CA4438">
      <w:pPr>
        <w:spacing w:after="0" w:line="480" w:lineRule="auto"/>
        <w:rPr>
          <w:rFonts w:asciiTheme="majorHAnsi" w:hAnsiTheme="majorHAnsi"/>
        </w:rPr>
      </w:pPr>
      <w:r w:rsidRPr="00DD28B0">
        <w:rPr>
          <w:rFonts w:asciiTheme="majorHAnsi" w:hAnsiTheme="majorHAnsi"/>
          <w:b/>
        </w:rPr>
        <w:t xml:space="preserve">Proposed </w:t>
      </w:r>
      <w:r>
        <w:rPr>
          <w:rFonts w:asciiTheme="majorHAnsi" w:hAnsiTheme="majorHAnsi"/>
          <w:b/>
        </w:rPr>
        <w:t>Project Timeline</w:t>
      </w:r>
      <w:r w:rsidRPr="00DD28B0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</w:p>
    <w:p w14:paraId="13AF0446" w14:textId="77777777" w:rsidR="00CA4438" w:rsidRPr="00967517" w:rsidRDefault="00CA4438" w:rsidP="00CA4438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2ECD63CA" w14:textId="77777777" w:rsidR="00CA4438" w:rsidRDefault="00CA4438" w:rsidP="00CA4438">
      <w:pPr>
        <w:spacing w:after="0" w:line="48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Describe other funding sources, if any, that will supplement this project</w:t>
      </w:r>
    </w:p>
    <w:p w14:paraId="1879FC4D" w14:textId="77777777" w:rsidR="00CA4438" w:rsidRDefault="00CA4438" w:rsidP="00CA4438">
      <w:pPr>
        <w:spacing w:after="0" w:line="48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bCs/>
        </w:rPr>
        <w:instrText xml:space="preserve"> FORMTEXT </w:instrText>
      </w:r>
      <w:r>
        <w:rPr>
          <w:rFonts w:asciiTheme="majorHAnsi" w:hAnsiTheme="majorHAnsi"/>
          <w:b/>
          <w:bCs/>
        </w:rPr>
      </w:r>
      <w:r>
        <w:rPr>
          <w:rFonts w:asciiTheme="majorHAnsi" w:hAnsiTheme="majorHAnsi"/>
          <w:b/>
          <w:bCs/>
        </w:rPr>
        <w:fldChar w:fldCharType="separate"/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</w:rPr>
        <w:fldChar w:fldCharType="end"/>
      </w:r>
    </w:p>
    <w:p w14:paraId="2F7765A7" w14:textId="77777777" w:rsidR="00CA4438" w:rsidRDefault="00CA4438" w:rsidP="00CA4438">
      <w:pPr>
        <w:spacing w:after="0" w:line="480" w:lineRule="auto"/>
        <w:rPr>
          <w:rFonts w:asciiTheme="majorHAnsi" w:hAnsiTheme="majorHAnsi"/>
        </w:rPr>
      </w:pPr>
      <w:r w:rsidRPr="00DD28B0">
        <w:rPr>
          <w:rFonts w:asciiTheme="majorHAnsi" w:hAnsiTheme="majorHAnsi"/>
          <w:b/>
        </w:rPr>
        <w:t>Include any anticipated future funding requests resulting from approval of this project.</w:t>
      </w:r>
      <w:r>
        <w:rPr>
          <w:rFonts w:asciiTheme="majorHAnsi" w:hAnsiTheme="majorHAnsi"/>
        </w:rPr>
        <w:t xml:space="preserve"> </w:t>
      </w:r>
    </w:p>
    <w:p w14:paraId="6A73BEA5" w14:textId="2EFBBE4F" w:rsidR="00CA4438" w:rsidRPr="002D7CD6" w:rsidRDefault="00CA4438" w:rsidP="002D7CD6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79020AF8" w14:textId="77777777" w:rsidR="00CA4438" w:rsidRDefault="00CA4438" w:rsidP="00CA4438">
      <w:pPr>
        <w:spacing w:after="0" w:line="480" w:lineRule="auto"/>
        <w:rPr>
          <w:rFonts w:asciiTheme="majorHAnsi" w:hAnsiTheme="majorHAnsi"/>
          <w:b/>
        </w:rPr>
      </w:pPr>
      <w:r w:rsidRPr="00DD28B0">
        <w:rPr>
          <w:rFonts w:asciiTheme="majorHAnsi" w:hAnsiTheme="majorHAnsi"/>
          <w:b/>
        </w:rPr>
        <w:lastRenderedPageBreak/>
        <w:t>Detail Itemization of costs: (</w:t>
      </w:r>
      <w:r>
        <w:rPr>
          <w:rFonts w:asciiTheme="majorHAnsi" w:hAnsiTheme="majorHAnsi"/>
          <w:b/>
        </w:rPr>
        <w:t>Include Grant Request Budget Form)</w:t>
      </w:r>
      <w:r w:rsidRPr="00DD28B0">
        <w:rPr>
          <w:rFonts w:asciiTheme="majorHAnsi" w:hAnsiTheme="majorHAnsi"/>
          <w:b/>
        </w:rPr>
        <w:t xml:space="preserve"> </w:t>
      </w:r>
    </w:p>
    <w:p w14:paraId="5E6BB4EB" w14:textId="77777777" w:rsidR="00CA4438" w:rsidRDefault="00CA4438" w:rsidP="00CA4438">
      <w:pPr>
        <w:spacing w:after="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</w:p>
    <w:p w14:paraId="2AD02753" w14:textId="37538D89" w:rsidR="00C26AE6" w:rsidRDefault="00D17064" w:rsidP="00C26AE6">
      <w:pPr>
        <w:rPr>
          <w:b/>
          <w:sz w:val="20"/>
          <w:szCs w:val="20"/>
        </w:rPr>
      </w:pPr>
      <w:r w:rsidRPr="00413E6A">
        <w:rPr>
          <w:rFonts w:asciiTheme="majorHAnsi" w:hAnsiTheme="majorHAnsi"/>
          <w:b/>
        </w:rPr>
        <w:t>Date Funds Needed:</w:t>
      </w:r>
      <w:r>
        <w:rPr>
          <w:rFonts w:asciiTheme="majorHAnsi" w:hAnsiTheme="majorHAnsi"/>
        </w:rPr>
        <w:tab/>
      </w:r>
      <w:r w:rsidR="00291F69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 w:rsidR="00291F69">
        <w:rPr>
          <w:b/>
          <w:sz w:val="20"/>
          <w:szCs w:val="20"/>
        </w:rPr>
      </w:r>
      <w:r w:rsidR="00291F69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291F69">
        <w:rPr>
          <w:b/>
          <w:sz w:val="20"/>
          <w:szCs w:val="20"/>
        </w:rPr>
        <w:fldChar w:fldCharType="end"/>
      </w:r>
      <w:r w:rsidRPr="00616E7B">
        <w:rPr>
          <w:rFonts w:asciiTheme="majorHAnsi" w:hAnsiTheme="majorHAnsi"/>
        </w:rPr>
        <w:tab/>
      </w:r>
      <w:r w:rsidRPr="00616E7B">
        <w:rPr>
          <w:rFonts w:asciiTheme="majorHAnsi" w:hAnsiTheme="majorHAnsi"/>
        </w:rPr>
        <w:tab/>
      </w:r>
      <w:r w:rsidR="00C26AE6">
        <w:rPr>
          <w:rFonts w:asciiTheme="majorHAnsi" w:hAnsiTheme="majorHAnsi"/>
        </w:rPr>
        <w:tab/>
      </w:r>
      <w:r w:rsidR="00C26AE6">
        <w:rPr>
          <w:rFonts w:asciiTheme="majorHAnsi" w:hAnsiTheme="majorHAnsi"/>
        </w:rPr>
        <w:tab/>
      </w:r>
      <w:r w:rsidRPr="00413E6A">
        <w:rPr>
          <w:rFonts w:asciiTheme="majorHAnsi" w:hAnsiTheme="majorHAnsi"/>
          <w:b/>
        </w:rPr>
        <w:t>Estimated Date of Completion:</w:t>
      </w:r>
      <w:r>
        <w:rPr>
          <w:rFonts w:asciiTheme="majorHAnsi" w:hAnsiTheme="majorHAnsi"/>
        </w:rPr>
        <w:t xml:space="preserve"> </w:t>
      </w:r>
      <w:r w:rsidR="00291F69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 w:rsidR="00291F69">
        <w:rPr>
          <w:b/>
          <w:sz w:val="20"/>
          <w:szCs w:val="20"/>
        </w:rPr>
      </w:r>
      <w:r w:rsidR="00291F69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291F69">
        <w:rPr>
          <w:b/>
          <w:sz w:val="20"/>
          <w:szCs w:val="20"/>
        </w:rPr>
        <w:fldChar w:fldCharType="end"/>
      </w:r>
      <w:r w:rsidR="00C26AE6">
        <w:rPr>
          <w:b/>
          <w:sz w:val="20"/>
          <w:szCs w:val="20"/>
        </w:rPr>
        <w:tab/>
      </w:r>
      <w:r w:rsidR="00C26AE6">
        <w:rPr>
          <w:b/>
          <w:sz w:val="20"/>
          <w:szCs w:val="20"/>
        </w:rPr>
        <w:tab/>
      </w:r>
    </w:p>
    <w:p w14:paraId="0F108DDC" w14:textId="38D0516A" w:rsidR="00616E7B" w:rsidRPr="00DD28B0" w:rsidRDefault="00023CD9" w:rsidP="00C26AE6">
      <w:pPr>
        <w:spacing w:line="240" w:lineRule="exact"/>
        <w:rPr>
          <w:rFonts w:asciiTheme="majorHAnsi" w:hAnsiTheme="majorHAnsi"/>
          <w:b/>
          <w:sz w:val="20"/>
          <w:szCs w:val="20"/>
        </w:rPr>
      </w:pPr>
      <w:r w:rsidRPr="00DD28B0">
        <w:rPr>
          <w:rFonts w:asciiTheme="majorHAnsi" w:hAnsiTheme="majorHAnsi"/>
          <w:b/>
          <w:sz w:val="20"/>
          <w:szCs w:val="20"/>
        </w:rPr>
        <w:t>Complete chart or attach itemized budget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618"/>
        <w:gridCol w:w="2047"/>
        <w:gridCol w:w="2250"/>
        <w:gridCol w:w="2160"/>
      </w:tblGrid>
      <w:tr w:rsidR="00F619DA" w:rsidRPr="004104DB" w14:paraId="1D590C8F" w14:textId="77777777" w:rsidTr="00DD28B0">
        <w:tc>
          <w:tcPr>
            <w:tcW w:w="3618" w:type="dxa"/>
            <w:shd w:val="clear" w:color="auto" w:fill="FABF8F" w:themeFill="accent6" w:themeFillTint="99"/>
          </w:tcPr>
          <w:p w14:paraId="04464B09" w14:textId="77777777" w:rsidR="00F619DA" w:rsidRPr="00DD28B0" w:rsidRDefault="00F619DA" w:rsidP="00745D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28B0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2047" w:type="dxa"/>
            <w:shd w:val="clear" w:color="auto" w:fill="FABF8F" w:themeFill="accent6" w:themeFillTint="99"/>
          </w:tcPr>
          <w:p w14:paraId="17B958C9" w14:textId="77777777" w:rsidR="00F619DA" w:rsidRPr="00DD28B0" w:rsidRDefault="00F619DA" w:rsidP="00745D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28B0">
              <w:rPr>
                <w:rFonts w:asciiTheme="majorHAnsi" w:hAnsiTheme="majorHAnsi"/>
                <w:b/>
                <w:sz w:val="20"/>
                <w:szCs w:val="20"/>
              </w:rPr>
              <w:t>$ from other source</w:t>
            </w:r>
            <w:r w:rsidRPr="00DD28B0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14:paraId="3C8FD98E" w14:textId="77777777" w:rsidR="00F619DA" w:rsidRPr="00DD28B0" w:rsidRDefault="00F619DA" w:rsidP="00745D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ABF8F" w:themeFill="accent6" w:themeFillTint="99"/>
          </w:tcPr>
          <w:p w14:paraId="60E07CD7" w14:textId="77777777" w:rsidR="00C26AE6" w:rsidRPr="00DD28B0" w:rsidRDefault="00F619DA" w:rsidP="00C26A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28B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6AE6" w:rsidRPr="00DD28B0">
              <w:rPr>
                <w:rFonts w:asciiTheme="majorHAnsi" w:hAnsiTheme="majorHAnsi"/>
                <w:b/>
                <w:sz w:val="20"/>
                <w:szCs w:val="20"/>
              </w:rPr>
              <w:t>Total Project Budget</w:t>
            </w:r>
          </w:p>
          <w:p w14:paraId="759A01D0" w14:textId="1F223E77" w:rsidR="00F619DA" w:rsidRPr="00DD28B0" w:rsidRDefault="00F619DA" w:rsidP="00745D6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044719D" w14:textId="77777777" w:rsidR="00F619DA" w:rsidRPr="00DD28B0" w:rsidRDefault="00F619DA" w:rsidP="00745D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ABF8F" w:themeFill="accent6" w:themeFillTint="99"/>
          </w:tcPr>
          <w:p w14:paraId="17E0924B" w14:textId="3712D967" w:rsidR="00F619DA" w:rsidRPr="00DD28B0" w:rsidRDefault="00C26AE6" w:rsidP="00C26A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28B0">
              <w:rPr>
                <w:rFonts w:asciiTheme="majorHAnsi" w:hAnsiTheme="majorHAnsi"/>
                <w:b/>
                <w:sz w:val="20"/>
                <w:szCs w:val="20"/>
              </w:rPr>
              <w:t>$ requested from BEF</w:t>
            </w:r>
          </w:p>
        </w:tc>
      </w:tr>
      <w:tr w:rsidR="00F619DA" w:rsidRPr="004104DB" w14:paraId="00F28BE7" w14:textId="77777777" w:rsidTr="00DD28B0">
        <w:tc>
          <w:tcPr>
            <w:tcW w:w="3618" w:type="dxa"/>
          </w:tcPr>
          <w:p w14:paraId="7C437E19" w14:textId="77777777" w:rsidR="00F619DA" w:rsidRPr="004104DB" w:rsidRDefault="00291F69" w:rsidP="00745D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9D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</w:tcPr>
          <w:p w14:paraId="44496F1B" w14:textId="77777777" w:rsidR="00F619DA" w:rsidRPr="004104DB" w:rsidRDefault="00291F69" w:rsidP="00745D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9D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5038398C" w14:textId="77777777" w:rsidR="00F619DA" w:rsidRPr="004104DB" w:rsidRDefault="00291F69" w:rsidP="00745D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19D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F619DA" w:rsidRPr="004104DB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160" w:type="dxa"/>
          </w:tcPr>
          <w:p w14:paraId="1804886D" w14:textId="77777777" w:rsidR="00F619DA" w:rsidRPr="004104DB" w:rsidRDefault="00291F69" w:rsidP="00745D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19D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F619DA" w:rsidRPr="004104DB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  <w:tr w:rsidR="00F619DA" w:rsidRPr="004104DB" w14:paraId="7A664526" w14:textId="77777777" w:rsidTr="00DD28B0">
        <w:tc>
          <w:tcPr>
            <w:tcW w:w="3618" w:type="dxa"/>
          </w:tcPr>
          <w:p w14:paraId="73EDC946" w14:textId="77777777" w:rsidR="00F619DA" w:rsidRPr="004104DB" w:rsidRDefault="00291F69" w:rsidP="00745D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619D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</w:tcPr>
          <w:p w14:paraId="044F70A8" w14:textId="77777777" w:rsidR="00F619DA" w:rsidRPr="004104DB" w:rsidRDefault="00291F69" w:rsidP="00745D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619D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50" w:type="dxa"/>
          </w:tcPr>
          <w:p w14:paraId="76A17D2C" w14:textId="77777777" w:rsidR="00F619DA" w:rsidRPr="004104DB" w:rsidRDefault="00291F69" w:rsidP="00745D6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F619D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0" w:type="dxa"/>
          </w:tcPr>
          <w:p w14:paraId="106CBADA" w14:textId="77777777" w:rsidR="00F619DA" w:rsidRDefault="00291F69" w:rsidP="00745D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F619D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619D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  <w:p w14:paraId="2C4BFE44" w14:textId="52DA0132" w:rsidR="00466B66" w:rsidRPr="004104DB" w:rsidRDefault="00466B66" w:rsidP="00745D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77C9D3" w14:textId="77777777" w:rsidR="00F619DA" w:rsidRDefault="00F619DA" w:rsidP="00023CD9">
      <w:pPr>
        <w:spacing w:after="0"/>
        <w:rPr>
          <w:rFonts w:asciiTheme="majorHAnsi" w:hAnsiTheme="majorHAnsi"/>
          <w:sz w:val="20"/>
          <w:szCs w:val="20"/>
        </w:rPr>
      </w:pPr>
    </w:p>
    <w:p w14:paraId="42740ABC" w14:textId="77777777" w:rsidR="00C26AE6" w:rsidRDefault="00C26AE6" w:rsidP="008258EF">
      <w:pPr>
        <w:spacing w:after="0" w:line="480" w:lineRule="auto"/>
        <w:rPr>
          <w:rFonts w:asciiTheme="majorHAnsi" w:hAnsiTheme="majorHAnsi"/>
          <w:b/>
        </w:rPr>
      </w:pPr>
    </w:p>
    <w:p w14:paraId="5F5A64BB" w14:textId="09E6D51E" w:rsidR="009108ED" w:rsidRDefault="009108ED" w:rsidP="009108ED">
      <w:pPr>
        <w:spacing w:after="0" w:line="480" w:lineRule="auto"/>
        <w:rPr>
          <w:rFonts w:asciiTheme="majorHAnsi" w:hAnsiTheme="majorHAnsi"/>
          <w:b/>
        </w:rPr>
      </w:pPr>
    </w:p>
    <w:p w14:paraId="280B53A7" w14:textId="1F58CAC7" w:rsidR="00CF21FE" w:rsidRPr="00616E7B" w:rsidRDefault="00CF21FE" w:rsidP="008258EF">
      <w:pPr>
        <w:spacing w:after="0" w:line="480" w:lineRule="auto"/>
        <w:rPr>
          <w:rFonts w:asciiTheme="majorHAnsi" w:hAnsiTheme="majorHAnsi"/>
        </w:rPr>
      </w:pPr>
    </w:p>
    <w:sectPr w:rsidR="00CF21FE" w:rsidRPr="00616E7B" w:rsidSect="00ED3CE9">
      <w:head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79482" w14:textId="77777777" w:rsidR="000F364C" w:rsidRDefault="000F364C" w:rsidP="008C3534">
      <w:pPr>
        <w:spacing w:after="0" w:line="240" w:lineRule="auto"/>
      </w:pPr>
      <w:r>
        <w:separator/>
      </w:r>
    </w:p>
  </w:endnote>
  <w:endnote w:type="continuationSeparator" w:id="0">
    <w:p w14:paraId="2714D76F" w14:textId="77777777" w:rsidR="000F364C" w:rsidRDefault="000F364C" w:rsidP="008C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99DF3" w14:textId="77777777" w:rsidR="008C3534" w:rsidRDefault="008C3534" w:rsidP="00AA64EA">
    <w:pPr>
      <w:pStyle w:val="Footer"/>
      <w:jc w:val="center"/>
    </w:pPr>
    <w:r>
      <w:rPr>
        <w:rFonts w:ascii="Times New Roman" w:hAnsi="Times New Roman" w:cs="Times New Roman"/>
      </w:rPr>
      <w:t xml:space="preserve">Page </w:t>
    </w:r>
    <w:r w:rsidR="00291F69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 w:rsidR="00291F69">
      <w:rPr>
        <w:rFonts w:ascii="Times New Roman" w:hAnsi="Times New Roman" w:cs="Times New Roman"/>
      </w:rPr>
      <w:fldChar w:fldCharType="separate"/>
    </w:r>
    <w:r w:rsidR="00C056BB">
      <w:rPr>
        <w:rFonts w:ascii="Times New Roman" w:hAnsi="Times New Roman" w:cs="Times New Roman"/>
        <w:noProof/>
      </w:rPr>
      <w:t>1</w:t>
    </w:r>
    <w:r w:rsidR="00291F69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 w:rsidR="00291F69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 w:rsidR="00291F69">
      <w:rPr>
        <w:rFonts w:ascii="Times New Roman" w:hAnsi="Times New Roman" w:cs="Times New Roman"/>
      </w:rPr>
      <w:fldChar w:fldCharType="separate"/>
    </w:r>
    <w:r w:rsidR="00C056BB">
      <w:rPr>
        <w:rFonts w:ascii="Times New Roman" w:hAnsi="Times New Roman" w:cs="Times New Roman"/>
        <w:noProof/>
      </w:rPr>
      <w:t>1</w:t>
    </w:r>
    <w:r w:rsidR="00291F69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EB178" w14:textId="77777777" w:rsidR="000F364C" w:rsidRDefault="000F364C" w:rsidP="008C3534">
      <w:pPr>
        <w:spacing w:after="0" w:line="240" w:lineRule="auto"/>
      </w:pPr>
      <w:r>
        <w:separator/>
      </w:r>
    </w:p>
  </w:footnote>
  <w:footnote w:type="continuationSeparator" w:id="0">
    <w:p w14:paraId="1363C013" w14:textId="77777777" w:rsidR="000F364C" w:rsidRDefault="000F364C" w:rsidP="008C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D468F" w14:textId="42CCCA9C" w:rsidR="008C3534" w:rsidRDefault="000F364C">
    <w:pPr>
      <w:pStyle w:val="Header"/>
    </w:pPr>
    <w:r>
      <w:rPr>
        <w:noProof/>
      </w:rPr>
      <w:pict w14:anchorId="45858A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532.95pt;height:177.6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B0C18"/>
    <w:multiLevelType w:val="hybridMultilevel"/>
    <w:tmpl w:val="61929DE4"/>
    <w:lvl w:ilvl="0" w:tplc="D0D4D9EC">
      <w:start w:val="1"/>
      <w:numFmt w:val="decimal"/>
      <w:lvlText w:val="%1."/>
      <w:lvlJc w:val="left"/>
      <w:pPr>
        <w:ind w:left="915" w:hanging="389"/>
      </w:pPr>
      <w:rPr>
        <w:rFonts w:ascii="Times New Roman" w:eastAsia="Times New Roman" w:hAnsi="Times New Roman" w:cs="Times New Roman" w:hint="default"/>
        <w:spacing w:val="-74"/>
        <w:w w:val="145"/>
      </w:rPr>
    </w:lvl>
    <w:lvl w:ilvl="1" w:tplc="B5FC3846">
      <w:start w:val="1"/>
      <w:numFmt w:val="upperLetter"/>
      <w:lvlText w:val="%2."/>
      <w:lvlJc w:val="left"/>
      <w:pPr>
        <w:ind w:left="1304" w:hanging="389"/>
      </w:pPr>
      <w:rPr>
        <w:rFonts w:ascii="Times New Roman" w:eastAsia="Times New Roman" w:hAnsi="Times New Roman" w:cs="Times New Roman" w:hint="default"/>
        <w:w w:val="92"/>
      </w:rPr>
    </w:lvl>
    <w:lvl w:ilvl="2" w:tplc="3848ACC0">
      <w:start w:val="1"/>
      <w:numFmt w:val="bullet"/>
      <w:lvlText w:val="•"/>
      <w:lvlJc w:val="left"/>
      <w:pPr>
        <w:ind w:left="2133" w:hanging="389"/>
      </w:pPr>
    </w:lvl>
    <w:lvl w:ilvl="3" w:tplc="DE5605C6">
      <w:start w:val="1"/>
      <w:numFmt w:val="bullet"/>
      <w:lvlText w:val="•"/>
      <w:lvlJc w:val="left"/>
      <w:pPr>
        <w:ind w:left="2966" w:hanging="389"/>
      </w:pPr>
    </w:lvl>
    <w:lvl w:ilvl="4" w:tplc="C9CE7A10">
      <w:start w:val="1"/>
      <w:numFmt w:val="bullet"/>
      <w:lvlText w:val="•"/>
      <w:lvlJc w:val="left"/>
      <w:pPr>
        <w:ind w:left="3800" w:hanging="389"/>
      </w:pPr>
    </w:lvl>
    <w:lvl w:ilvl="5" w:tplc="21A07B52">
      <w:start w:val="1"/>
      <w:numFmt w:val="bullet"/>
      <w:lvlText w:val="•"/>
      <w:lvlJc w:val="left"/>
      <w:pPr>
        <w:ind w:left="4633" w:hanging="389"/>
      </w:pPr>
    </w:lvl>
    <w:lvl w:ilvl="6" w:tplc="97D67F1E">
      <w:start w:val="1"/>
      <w:numFmt w:val="bullet"/>
      <w:lvlText w:val="•"/>
      <w:lvlJc w:val="left"/>
      <w:pPr>
        <w:ind w:left="5466" w:hanging="389"/>
      </w:pPr>
    </w:lvl>
    <w:lvl w:ilvl="7" w:tplc="1A847A7A">
      <w:start w:val="1"/>
      <w:numFmt w:val="bullet"/>
      <w:lvlText w:val="•"/>
      <w:lvlJc w:val="left"/>
      <w:pPr>
        <w:ind w:left="6300" w:hanging="389"/>
      </w:pPr>
    </w:lvl>
    <w:lvl w:ilvl="8" w:tplc="00B20CE4">
      <w:start w:val="1"/>
      <w:numFmt w:val="bullet"/>
      <w:lvlText w:val="•"/>
      <w:lvlJc w:val="left"/>
      <w:pPr>
        <w:ind w:left="7133" w:hanging="389"/>
      </w:pPr>
    </w:lvl>
  </w:abstractNum>
  <w:abstractNum w:abstractNumId="1" w15:restartNumberingAfterBreak="0">
    <w:nsid w:val="341003D4"/>
    <w:multiLevelType w:val="hybridMultilevel"/>
    <w:tmpl w:val="C24A3FD6"/>
    <w:lvl w:ilvl="0" w:tplc="08DEAB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24"/>
    <w:rsid w:val="00023CD9"/>
    <w:rsid w:val="00023EDE"/>
    <w:rsid w:val="00052CEA"/>
    <w:rsid w:val="000A040E"/>
    <w:rsid w:val="000A3ECA"/>
    <w:rsid w:val="000B544B"/>
    <w:rsid w:val="000B5CAD"/>
    <w:rsid w:val="000D6930"/>
    <w:rsid w:val="000E0D18"/>
    <w:rsid w:val="000E6D0F"/>
    <w:rsid w:val="000F364C"/>
    <w:rsid w:val="001361D7"/>
    <w:rsid w:val="00163D4F"/>
    <w:rsid w:val="00172377"/>
    <w:rsid w:val="001F7600"/>
    <w:rsid w:val="00236424"/>
    <w:rsid w:val="00264903"/>
    <w:rsid w:val="00265305"/>
    <w:rsid w:val="00275ECA"/>
    <w:rsid w:val="00280A79"/>
    <w:rsid w:val="00291F69"/>
    <w:rsid w:val="002A1E24"/>
    <w:rsid w:val="002D7CD6"/>
    <w:rsid w:val="003228EC"/>
    <w:rsid w:val="00324D75"/>
    <w:rsid w:val="0037582C"/>
    <w:rsid w:val="003833AF"/>
    <w:rsid w:val="003A72AE"/>
    <w:rsid w:val="003D2869"/>
    <w:rsid w:val="004073DD"/>
    <w:rsid w:val="0041244E"/>
    <w:rsid w:val="0043421E"/>
    <w:rsid w:val="00466B66"/>
    <w:rsid w:val="00475E7E"/>
    <w:rsid w:val="004C1D07"/>
    <w:rsid w:val="004C3D8B"/>
    <w:rsid w:val="004E2ED5"/>
    <w:rsid w:val="00532E14"/>
    <w:rsid w:val="0054115E"/>
    <w:rsid w:val="00547B72"/>
    <w:rsid w:val="005761C7"/>
    <w:rsid w:val="00586A56"/>
    <w:rsid w:val="005A5D3B"/>
    <w:rsid w:val="005B0B4C"/>
    <w:rsid w:val="005C2F3E"/>
    <w:rsid w:val="005D4048"/>
    <w:rsid w:val="00616E7B"/>
    <w:rsid w:val="0067458A"/>
    <w:rsid w:val="00697B10"/>
    <w:rsid w:val="006A3E55"/>
    <w:rsid w:val="007173E8"/>
    <w:rsid w:val="00730453"/>
    <w:rsid w:val="007346E4"/>
    <w:rsid w:val="00774263"/>
    <w:rsid w:val="00774C63"/>
    <w:rsid w:val="007C6E81"/>
    <w:rsid w:val="008258EF"/>
    <w:rsid w:val="00827A7D"/>
    <w:rsid w:val="00855896"/>
    <w:rsid w:val="00883FC8"/>
    <w:rsid w:val="008A7CF7"/>
    <w:rsid w:val="008C3534"/>
    <w:rsid w:val="008D7154"/>
    <w:rsid w:val="009108ED"/>
    <w:rsid w:val="0094133D"/>
    <w:rsid w:val="00967BF1"/>
    <w:rsid w:val="0098271F"/>
    <w:rsid w:val="009B085B"/>
    <w:rsid w:val="009B25C4"/>
    <w:rsid w:val="009B6DFA"/>
    <w:rsid w:val="009C3FE9"/>
    <w:rsid w:val="009D45D5"/>
    <w:rsid w:val="00A11A2B"/>
    <w:rsid w:val="00AA64EA"/>
    <w:rsid w:val="00AB7ABF"/>
    <w:rsid w:val="00B30CE7"/>
    <w:rsid w:val="00B93C26"/>
    <w:rsid w:val="00BC568F"/>
    <w:rsid w:val="00BD5793"/>
    <w:rsid w:val="00BF484C"/>
    <w:rsid w:val="00C056BB"/>
    <w:rsid w:val="00C22C72"/>
    <w:rsid w:val="00C26AE6"/>
    <w:rsid w:val="00CA231C"/>
    <w:rsid w:val="00CA4438"/>
    <w:rsid w:val="00CF21FE"/>
    <w:rsid w:val="00D03266"/>
    <w:rsid w:val="00D17064"/>
    <w:rsid w:val="00D24D86"/>
    <w:rsid w:val="00D3708A"/>
    <w:rsid w:val="00D970BA"/>
    <w:rsid w:val="00DA4EFF"/>
    <w:rsid w:val="00DD28B0"/>
    <w:rsid w:val="00DE434B"/>
    <w:rsid w:val="00E7153C"/>
    <w:rsid w:val="00ED3CE9"/>
    <w:rsid w:val="00EE6A36"/>
    <w:rsid w:val="00EF2A5A"/>
    <w:rsid w:val="00F2641F"/>
    <w:rsid w:val="00F471F3"/>
    <w:rsid w:val="00F619DA"/>
    <w:rsid w:val="00F643BB"/>
    <w:rsid w:val="00FA41D8"/>
    <w:rsid w:val="00FC1CDC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4D89A6"/>
  <w15:docId w15:val="{8C827355-3366-42B0-82BA-F1A0D3AF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69"/>
  </w:style>
  <w:style w:type="paragraph" w:styleId="Heading1">
    <w:name w:val="heading 1"/>
    <w:basedOn w:val="Normal"/>
    <w:next w:val="Normal"/>
    <w:link w:val="Heading1Char"/>
    <w:uiPriority w:val="9"/>
    <w:qFormat/>
    <w:rsid w:val="00616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6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16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ED3CE9"/>
    <w:pPr>
      <w:ind w:left="720"/>
      <w:contextualSpacing/>
    </w:pPr>
  </w:style>
  <w:style w:type="table" w:styleId="TableGrid">
    <w:name w:val="Table Grid"/>
    <w:basedOn w:val="TableNormal"/>
    <w:uiPriority w:val="59"/>
    <w:rsid w:val="0085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34"/>
  </w:style>
  <w:style w:type="paragraph" w:styleId="Footer">
    <w:name w:val="footer"/>
    <w:basedOn w:val="Normal"/>
    <w:link w:val="FooterChar"/>
    <w:uiPriority w:val="99"/>
    <w:unhideWhenUsed/>
    <w:rsid w:val="008C3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34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346E4"/>
    <w:pPr>
      <w:widowControl w:val="0"/>
      <w:spacing w:after="0" w:line="240" w:lineRule="auto"/>
      <w:ind w:left="951" w:hanging="353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46E4"/>
    <w:rPr>
      <w:rFonts w:ascii="Times New Roman" w:eastAsia="Times New Roman" w:hAnsi="Times New Roman"/>
      <w:sz w:val="26"/>
      <w:szCs w:val="26"/>
    </w:rPr>
  </w:style>
  <w:style w:type="paragraph" w:styleId="Revision">
    <w:name w:val="Revision"/>
    <w:hidden/>
    <w:uiPriority w:val="99"/>
    <w:semiHidden/>
    <w:rsid w:val="002D7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6425-FF17-4BDF-85A2-9CFB5A8B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/>
  <cp:revision>2</cp:revision>
  <cp:lastPrinted>2020-10-18T14:52:00Z</cp:lastPrinted>
  <dcterms:created xsi:type="dcterms:W3CDTF">2021-01-22T18:03:00Z</dcterms:created>
  <dcterms:modified xsi:type="dcterms:W3CDTF">2021-01-22T18:03:00Z</dcterms:modified>
</cp:coreProperties>
</file>